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38" w:rsidRPr="00576338" w:rsidRDefault="00576338" w:rsidP="00576338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576338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Инструктаж</w:t>
      </w:r>
      <w:r w:rsidRPr="00576338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br/>
        <w:t>«Правила безопасного поведения во время зимних каникул»</w:t>
      </w:r>
    </w:p>
    <w:p w:rsidR="00E95CC6" w:rsidRDefault="00576338" w:rsidP="00E95CC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  <w:br/>
      </w:r>
      <w:r w:rsidRPr="00576338"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Общие правила безопасного поведения на зимних каникулах</w:t>
      </w:r>
    </w:p>
    <w:p w:rsidR="00576338" w:rsidRDefault="00576338" w:rsidP="00E95C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В период зимних каникул в случае гололёда не спешить при ходьбе, не обгонять прохожих. При падении стараться упасть на бок, не нужно хвататься за окружающих.</w:t>
      </w:r>
    </w:p>
    <w:p w:rsidR="00480BD6" w:rsidRPr="00576338" w:rsidRDefault="00576338" w:rsidP="00480B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2.  Б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ыть внимательным и осторожным на проезжей части дороги, </w:t>
      </w:r>
      <w:r w:rsidR="00480BD6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при посадке и выходе на общественном транспорте, </w:t>
      </w:r>
      <w:r w:rsidR="00480BD6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на остановках</w:t>
      </w:r>
      <w:r w:rsidR="00480BD6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, </w:t>
      </w:r>
      <w:r w:rsidR="00480BD6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соблюд</w:t>
      </w:r>
      <w:r w:rsidR="00480BD6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ать правила дорожного движения.</w:t>
      </w:r>
    </w:p>
    <w:p w:rsidR="00576338" w:rsidRDefault="00480BD6" w:rsidP="005763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3. 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На зимних каникулах необходимо тепло одеваться в соответствии с погодными условиями.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E95CC6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4. 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Играя в снежки, не бросать в лицо и в голову.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E95CC6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5. 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Не разрешается ходить вдоль зданий – возможно падение снега и сосулек.</w:t>
      </w:r>
    </w:p>
    <w:p w:rsidR="00E95CC6" w:rsidRPr="00576338" w:rsidRDefault="00E95CC6" w:rsidP="005763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</w:p>
    <w:p w:rsidR="00E95CC6" w:rsidRDefault="00576338" w:rsidP="00E95CC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</w:pPr>
      <w:r w:rsidRPr="00576338"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Правила поведения детей в общественных местах во время проведения новогодних праздников</w:t>
      </w:r>
    </w:p>
    <w:p w:rsidR="008F1C53" w:rsidRDefault="00576338" w:rsidP="00E95CC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E95CC6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1.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При посещении новогодних представлений с родителями, ни в коем случае не отходите от них далеко, т.к. при большом скоплении людей </w:t>
      </w:r>
      <w:r w:rsidR="008F1C53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можно легко затеряться в толпе.</w:t>
      </w:r>
    </w:p>
    <w:p w:rsidR="008F1C53" w:rsidRDefault="008F1C53" w:rsidP="008F1C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2. 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В местах проведения массовых новогодних гуляний держаться подальше от толпы </w:t>
      </w:r>
      <w:r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   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людей, во избежание получения травм.</w:t>
      </w:r>
    </w:p>
    <w:p w:rsidR="008F1C53" w:rsidRPr="00576338" w:rsidRDefault="00576338" w:rsidP="008F1C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</w:p>
    <w:p w:rsidR="00172B4B" w:rsidRDefault="00576338" w:rsidP="0087473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</w:pPr>
      <w:r w:rsidRPr="00576338"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Правила пожарной безопасности во время новогодних праздников</w:t>
      </w:r>
    </w:p>
    <w:p w:rsidR="00172B4B" w:rsidRDefault="00576338" w:rsidP="005763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72B4B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1.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В помещении запрещается зажигать бенгальские огни, применять хлопушки и восковые свечи. Помните, открытый огонь всегда опасен!</w:t>
      </w:r>
    </w:p>
    <w:p w:rsidR="00576338" w:rsidRDefault="00576338" w:rsidP="005763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72B4B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2.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Не разрешается использовать пиротехнику, если вы не знаете, как ею пользоваться, а инструкции не прилагается, или она написана на непонятном вам языке.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72B4B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3.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. Категорически запрещается использовать самодельные пиротехнические устройства.</w:t>
      </w:r>
    </w:p>
    <w:p w:rsidR="00172B4B" w:rsidRPr="00576338" w:rsidRDefault="00172B4B" w:rsidP="005763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</w:p>
    <w:p w:rsidR="002037B8" w:rsidRDefault="00576338" w:rsidP="0087473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</w:pPr>
      <w:r w:rsidRPr="00576338"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Правила поведения на водоёмах зимой для детей</w:t>
      </w:r>
    </w:p>
    <w:p w:rsidR="002037B8" w:rsidRPr="00576338" w:rsidRDefault="00576338" w:rsidP="002037B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2037B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1.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Ни в коем случае не выходите на тонкий неокрепший лед</w:t>
      </w:r>
      <w:r w:rsidR="005B4446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!!!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</w:p>
    <w:p w:rsidR="0087473B" w:rsidRDefault="00576338" w:rsidP="00EC059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</w:pPr>
      <w:r w:rsidRPr="00576338"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Правила безопасного поведения на катке при катании на коньках</w:t>
      </w:r>
    </w:p>
    <w:p w:rsidR="0087473B" w:rsidRDefault="00576338" w:rsidP="005763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87473B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1.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Коньки должны удобно располагаться на ноге и нигде не должны давить. </w:t>
      </w:r>
    </w:p>
    <w:p w:rsidR="0087473B" w:rsidRDefault="0087473B" w:rsidP="005763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2. 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Одежда должна быть тёплой и не создавать чувство тяжести. Вы должны себя ощущать комфортно в ней. </w:t>
      </w:r>
    </w:p>
    <w:p w:rsidR="001B1D71" w:rsidRDefault="001B1D71" w:rsidP="0057633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3.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При падении на льду нужно следовать особенным мерам предосторожности. Не желательно падать назад, так есть возможность себе что-нибудь повредить или отбить. Если чувствуете, что сейчас упадёте, то старайтесь падать на бок или вперёд рыбкой, при этом голова должна всегда быть направлена в противоположную сторону от стороны падения. Если рядом с вами катаются другие люди, старайтесь падать так, чтобы лезвия ваших коньков не были направлены в их сторону. Иначе вы можете их задеть и сильно поранить. На скорости лезвия конька могут причинить очень глубокую рану из-за своей остроты.</w:t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576338"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lastRenderedPageBreak/>
        <w:t>4. Когда выходите на лёд придерживайтесь бортика. Главное не спешите. Избегайте столкновения с другими участниками.</w:t>
      </w:r>
    </w:p>
    <w:p w:rsidR="00576338" w:rsidRPr="00576338" w:rsidRDefault="00576338" w:rsidP="00576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ins w:id="0" w:author="Unknown">
        <w:r w:rsidRPr="00576338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Во время нахождения на катке запрещается:</w:t>
        </w:r>
      </w:ins>
    </w:p>
    <w:p w:rsidR="00576338" w:rsidRPr="00576338" w:rsidRDefault="00576338" w:rsidP="0057633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бегать, прыгать, толкаться, баловаться, кататься на высокой скорости, совершать любые действия, которые могут мешать остальным посетителям;</w:t>
      </w:r>
    </w:p>
    <w:p w:rsidR="00576338" w:rsidRPr="00576338" w:rsidRDefault="00576338" w:rsidP="0057633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бросать на лёд мусор или любые другие предметы;</w:t>
      </w:r>
    </w:p>
    <w:p w:rsidR="00576338" w:rsidRPr="00576338" w:rsidRDefault="00576338" w:rsidP="0057633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повреждать инвентарь и ледовое покрытие;</w:t>
      </w:r>
    </w:p>
    <w:p w:rsidR="00576338" w:rsidRPr="00576338" w:rsidRDefault="00576338" w:rsidP="0057633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выходить на лед с любыми животными;</w:t>
      </w:r>
    </w:p>
    <w:p w:rsidR="001B1D71" w:rsidRDefault="001B1D71" w:rsidP="001B1D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noProof/>
          <w:color w:val="21759B"/>
          <w:sz w:val="24"/>
          <w:szCs w:val="24"/>
          <w:bdr w:val="none" w:sz="0" w:space="0" w:color="auto" w:frame="1"/>
          <w:lang w:eastAsia="ru-RU"/>
        </w:rPr>
      </w:pPr>
    </w:p>
    <w:p w:rsidR="00576338" w:rsidRPr="00576338" w:rsidRDefault="00576338" w:rsidP="00FD54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E2120"/>
          <w:sz w:val="24"/>
          <w:szCs w:val="24"/>
          <w:lang w:eastAsia="ru-RU"/>
        </w:rPr>
      </w:pP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FD54FA"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                                     </w:t>
      </w:r>
      <w:bookmarkStart w:id="1" w:name="_GoBack"/>
      <w:bookmarkEnd w:id="1"/>
      <w:r w:rsidRPr="00576338">
        <w:rPr>
          <w:rFonts w:ascii="inherit" w:eastAsia="Times New Roman" w:hAnsi="inherit" w:cs="Arial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Правила безопасности при катании на санках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EC059D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1.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Прежде чем начать спуск с горки, внимательно осмотрите ее на предмет наличия ям, бугров, торчащих кустов и камней.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C0DCD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2.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. Категорически запрещается спускаться с горки, которая заканчивается проезжей частью дороги, водоемом, забором.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C0DCD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3.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Не привязывайте санки к автотранспортным средствам, а также несколько санок между собой, создавая паровозик.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C0DCD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4.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Не разрешается кататься с горки на ногах – это чревато получением серьезной травмы.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C0DCD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5.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При спуске на санках с горки нужно крепко держаться руками.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C0DCD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6.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Не съезжайте с горки, если предыдущий ребенок не отошел в сторону.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C0DCD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7. .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Не задерживайтесь внизу после того, как съехали, а быстрее отходите с санками в сторону.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C0DCD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8.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Не перебегайте ледяную дорожку, по которой спускаются люди на санках, можно поскользнуться и упасть под ноги съезжающим с горки и получить травму.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1C0DCD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9. 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Запрещается съезжать головой, спиной вперед, а также на животе. Всегда необходимо смотреть только вперед как при спуске, так и при подъеме.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br/>
      </w:r>
      <w:r w:rsidR="00FD54FA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>10.</w:t>
      </w:r>
      <w:r w:rsidRPr="00576338">
        <w:rPr>
          <w:rFonts w:ascii="inherit" w:eastAsia="Times New Roman" w:hAnsi="inherit" w:cs="Arial"/>
          <w:color w:val="1E2120"/>
          <w:sz w:val="24"/>
          <w:szCs w:val="24"/>
          <w:lang w:eastAsia="ru-RU"/>
        </w:rPr>
        <w:t xml:space="preserve"> Если уйти от столкновения не получается (на пути человек, дерево и т.д.) необходимо постараться завалиться набок на снег или откатиться в сторону от ледяной поверхности спуска.</w:t>
      </w:r>
    </w:p>
    <w:sectPr w:rsidR="00576338" w:rsidRPr="0057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3B"/>
    <w:multiLevelType w:val="hybridMultilevel"/>
    <w:tmpl w:val="0C928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256BE"/>
    <w:multiLevelType w:val="multilevel"/>
    <w:tmpl w:val="F25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F87BFF"/>
    <w:multiLevelType w:val="multilevel"/>
    <w:tmpl w:val="5D8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66CFB"/>
    <w:multiLevelType w:val="multilevel"/>
    <w:tmpl w:val="311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6D57D6"/>
    <w:multiLevelType w:val="multilevel"/>
    <w:tmpl w:val="049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DA4DFE"/>
    <w:multiLevelType w:val="multilevel"/>
    <w:tmpl w:val="B03A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93375F"/>
    <w:multiLevelType w:val="multilevel"/>
    <w:tmpl w:val="EBF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3C"/>
    <w:rsid w:val="00172B4B"/>
    <w:rsid w:val="001B1D71"/>
    <w:rsid w:val="001C0DCD"/>
    <w:rsid w:val="002037B8"/>
    <w:rsid w:val="00264A15"/>
    <w:rsid w:val="00480BD6"/>
    <w:rsid w:val="00576338"/>
    <w:rsid w:val="005A3D65"/>
    <w:rsid w:val="005B4446"/>
    <w:rsid w:val="006461C2"/>
    <w:rsid w:val="0087473B"/>
    <w:rsid w:val="008F1C53"/>
    <w:rsid w:val="00B931DA"/>
    <w:rsid w:val="00C4083C"/>
    <w:rsid w:val="00E95CC6"/>
    <w:rsid w:val="00EC059D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76338"/>
    <w:rPr>
      <w:i/>
      <w:iCs/>
    </w:rPr>
  </w:style>
  <w:style w:type="paragraph" w:styleId="a4">
    <w:name w:val="Normal (Web)"/>
    <w:basedOn w:val="a"/>
    <w:uiPriority w:val="99"/>
    <w:semiHidden/>
    <w:unhideWhenUsed/>
    <w:rsid w:val="0057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6338"/>
    <w:rPr>
      <w:b/>
      <w:bCs/>
    </w:rPr>
  </w:style>
  <w:style w:type="character" w:styleId="a6">
    <w:name w:val="Hyperlink"/>
    <w:basedOn w:val="a0"/>
    <w:uiPriority w:val="99"/>
    <w:semiHidden/>
    <w:unhideWhenUsed/>
    <w:rsid w:val="00576338"/>
    <w:rPr>
      <w:color w:val="0000FF"/>
      <w:u w:val="single"/>
    </w:rPr>
  </w:style>
  <w:style w:type="character" w:customStyle="1" w:styleId="text-download">
    <w:name w:val="text-download"/>
    <w:basedOn w:val="a0"/>
    <w:rsid w:val="00576338"/>
  </w:style>
  <w:style w:type="paragraph" w:styleId="a7">
    <w:name w:val="Balloon Text"/>
    <w:basedOn w:val="a"/>
    <w:link w:val="a8"/>
    <w:uiPriority w:val="99"/>
    <w:semiHidden/>
    <w:unhideWhenUsed/>
    <w:rsid w:val="0057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76338"/>
    <w:rPr>
      <w:i/>
      <w:iCs/>
    </w:rPr>
  </w:style>
  <w:style w:type="paragraph" w:styleId="a4">
    <w:name w:val="Normal (Web)"/>
    <w:basedOn w:val="a"/>
    <w:uiPriority w:val="99"/>
    <w:semiHidden/>
    <w:unhideWhenUsed/>
    <w:rsid w:val="0057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6338"/>
    <w:rPr>
      <w:b/>
      <w:bCs/>
    </w:rPr>
  </w:style>
  <w:style w:type="character" w:styleId="a6">
    <w:name w:val="Hyperlink"/>
    <w:basedOn w:val="a0"/>
    <w:uiPriority w:val="99"/>
    <w:semiHidden/>
    <w:unhideWhenUsed/>
    <w:rsid w:val="00576338"/>
    <w:rPr>
      <w:color w:val="0000FF"/>
      <w:u w:val="single"/>
    </w:rPr>
  </w:style>
  <w:style w:type="character" w:customStyle="1" w:styleId="text-download">
    <w:name w:val="text-download"/>
    <w:basedOn w:val="a0"/>
    <w:rsid w:val="00576338"/>
  </w:style>
  <w:style w:type="paragraph" w:styleId="a7">
    <w:name w:val="Balloon Text"/>
    <w:basedOn w:val="a"/>
    <w:link w:val="a8"/>
    <w:uiPriority w:val="99"/>
    <w:semiHidden/>
    <w:unhideWhenUsed/>
    <w:rsid w:val="0057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0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7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00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61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4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37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1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21315">
                                      <w:blockQuote w:val="1"/>
                                      <w:marLeft w:val="0"/>
                                      <w:marRight w:val="0"/>
                                      <w:marTop w:val="345"/>
                                      <w:marBottom w:val="75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207cab</dc:creator>
  <cp:keywords/>
  <dc:description/>
  <cp:lastModifiedBy>207cab</cp:lastModifiedBy>
  <cp:revision>2</cp:revision>
  <dcterms:created xsi:type="dcterms:W3CDTF">2017-12-26T03:56:00Z</dcterms:created>
  <dcterms:modified xsi:type="dcterms:W3CDTF">2017-12-26T04:27:00Z</dcterms:modified>
</cp:coreProperties>
</file>